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4" w:rsidRPr="008639FE" w:rsidRDefault="002F5334" w:rsidP="002F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курса</w:t>
      </w:r>
    </w:p>
    <w:p w:rsidR="002F5334" w:rsidRPr="008639FE" w:rsidRDefault="002F5334" w:rsidP="002F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«Координация на региональном уровне психолого-педагогического сопровождения образования </w:t>
      </w:r>
      <w:proofErr w:type="gramStart"/>
      <w:r w:rsidRPr="00863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63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 операции </w:t>
      </w:r>
      <w:proofErr w:type="spellStart"/>
      <w:r w:rsidRPr="00863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кохлеарной</w:t>
      </w:r>
      <w:proofErr w:type="spellEnd"/>
      <w:r w:rsidRPr="00863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имплантации» </w:t>
      </w:r>
    </w:p>
    <w:p w:rsidR="002F5334" w:rsidRPr="008639FE" w:rsidRDefault="002F5334" w:rsidP="002F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28 ноября - 03 декабря</w:t>
      </w:r>
      <w:r w:rsidRPr="008639FE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63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г.</w:t>
      </w:r>
    </w:p>
    <w:p w:rsidR="002F5334" w:rsidRPr="003D7185" w:rsidRDefault="002F5334" w:rsidP="002F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p w:rsidR="002F5334" w:rsidRPr="003D7185" w:rsidRDefault="002F5334" w:rsidP="002F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tbl>
      <w:tblPr>
        <w:tblW w:w="501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19"/>
        <w:gridCol w:w="4591"/>
        <w:gridCol w:w="3524"/>
      </w:tblGrid>
      <w:tr w:rsidR="002F5334" w:rsidRPr="003D7185" w:rsidTr="00867161">
        <w:trPr>
          <w:trHeight w:val="464"/>
          <w:tblCellSpacing w:w="0" w:type="dxa"/>
          <w:jc w:val="center"/>
        </w:trPr>
        <w:tc>
          <w:tcPr>
            <w:tcW w:w="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занятий (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Мск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8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2F5334" w:rsidRPr="003D7185" w:rsidTr="00867161">
        <w:trPr>
          <w:trHeight w:val="476"/>
          <w:tblCellSpacing w:w="0" w:type="dxa"/>
          <w:jc w:val="center"/>
        </w:trPr>
        <w:tc>
          <w:tcPr>
            <w:tcW w:w="7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ноября 2022 г.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334" w:rsidRPr="003D7185" w:rsidTr="00867161">
        <w:trPr>
          <w:trHeight w:val="1821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 xml:space="preserve">Государственная политика Российской Федерации по вопросу организации образования обучающихся после операции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кохлеарной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 xml:space="preserve"> имплантации (разработка и реализация федеральных адаптированных основных общеобразовательных программ начального и основного образования  обучающихся с нарушениями слуха)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Соловьева Татьяна Александровна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доктор педагогических наук, директор ФГБНУ «ИКП РАО»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на региональном уровне психолого-педагогического сопровождения образования обучающихся после операции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кохлеарной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имплантации (КИ): цели и задачи. Этапы психолого-педагогического сопровождения детей до и после КИ.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Николаева Татьяна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Вячеславна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доктор педагогических наук,</w:t>
            </w: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заведующая лабораторией образования и комплексной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реабилитации детей с нарушениями слуха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185">
              <w:rPr>
                <w:rFonts w:ascii="Times New Roman" w:eastAsia="Calibri" w:hAnsi="Times New Roman" w:cs="Times New Roman"/>
                <w:lang w:eastAsia="ru-RU"/>
              </w:rPr>
              <w:t xml:space="preserve">Научно-методические основы психолого-педагогической реабилитации после КИ. Подходы к реабилитации детей с КИ.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и назначение АООП </w:t>
            </w:r>
            <w:proofErr w:type="gramStart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детей после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кохлеарной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имплантации.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Николаева Татьяна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Вячеславна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доктор педагогических наук,</w:t>
            </w: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заведующая лабораторией образования и комплексной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реабилитации детей с нарушениями слуха ФГБНУ «ИКП РАО»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ребёнка и его родителей к операции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кохлеарная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имплантация: задачи и содержание работы сурдопедагога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Баудэ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Елизавета Александровна –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научный сотрудник</w:t>
            </w: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лаборатории образования и комплексной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реабилитации детей с нарушениями слуха ФГБНУ «ИКП РАО»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ноября 2022 г.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Роль сурдопедагога в подготовке ребенка к подключению речевого процессора и его последующих настроек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Баудэ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Елизавета Александровна –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научный сотрудник</w:t>
            </w: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лаборатории образования и комплексной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реабилитации детей с нарушениями слуха ФГБНУ «ИКП РАО»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Направления и содержание коррекционной работы с детьми раннего и дошкольного возраста с КИ в первоначальный период реабилитации. Показатели окончания первоначального этапа.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8639FE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Баудэ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Елизавета Александровна –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научный сотрудник</w:t>
            </w: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лаборатории образования и комплексной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реабилитации детей с нарушениями слуха ФГБНУ «ИКП РАО»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12.00 – </w:t>
            </w: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B57326" w:rsidDel="0068064D" w:rsidRDefault="002F5334" w:rsidP="00867161">
            <w:pPr>
              <w:pStyle w:val="a3"/>
              <w:ind w:left="0"/>
              <w:jc w:val="both"/>
              <w:rPr>
                <w:del w:id="0" w:author="Сачко Юлия Михайловна" w:date="2022-10-31T13:13:00Z"/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Федеральные требования к программам НОО </w:t>
            </w:r>
            <w:r>
              <w:rPr>
                <w:rFonts w:ascii="Times New Roman" w:hAnsi="Times New Roman" w:cs="Times New Roman"/>
              </w:rPr>
              <w:lastRenderedPageBreak/>
              <w:t>обучающихся с КИ</w:t>
            </w:r>
            <w:proofErr w:type="gramEnd"/>
          </w:p>
          <w:p w:rsidR="002F5334" w:rsidRPr="003D7185" w:rsidRDefault="002F5334" w:rsidP="00867161">
            <w:pPr>
              <w:spacing w:after="0"/>
              <w:contextualSpacing/>
              <w:jc w:val="both"/>
              <w:rPr>
                <w:rFonts w:ascii="Arial" w:eastAsia="Arial" w:hAnsi="Arial" w:cs="Arial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Красильникова Ольга </w:t>
            </w: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Александровна –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доктор педагогических наук,</w:t>
            </w:r>
            <w:r w:rsidRPr="003D7185">
              <w:rPr>
                <w:rFonts w:ascii="Tahoma" w:eastAsia="Times New Roman" w:hAnsi="Tahoma" w:cs="Tahoma"/>
                <w:color w:val="386294"/>
                <w:sz w:val="28"/>
                <w:szCs w:val="28"/>
                <w:lang w:eastAsia="ru-RU"/>
              </w:rPr>
              <w:t xml:space="preserve"> 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 сурдопедагогики РГПУ</w:t>
            </w:r>
            <w:r w:rsidRPr="003D71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им. А.И. Герцена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lang w:eastAsia="ru-RU"/>
              </w:rPr>
            </w:pPr>
            <w:r w:rsidRPr="003D7185">
              <w:rPr>
                <w:rFonts w:ascii="Times New Roman" w:eastAsia="Arial" w:hAnsi="Times New Roman" w:cs="Times New Roman"/>
                <w:lang w:eastAsia="ru-RU"/>
              </w:rPr>
              <w:t xml:space="preserve">Технологии речевого развития </w:t>
            </w:r>
            <w:proofErr w:type="gramStart"/>
            <w:r w:rsidRPr="003D7185">
              <w:rPr>
                <w:rFonts w:ascii="Times New Roman" w:eastAsia="Arial" w:hAnsi="Times New Roman" w:cs="Times New Roman"/>
                <w:lang w:eastAsia="ru-RU"/>
              </w:rPr>
              <w:t>обучающихся</w:t>
            </w:r>
            <w:proofErr w:type="gramEnd"/>
            <w:r w:rsidRPr="003D7185">
              <w:rPr>
                <w:rFonts w:ascii="Times New Roman" w:eastAsia="Arial" w:hAnsi="Times New Roman" w:cs="Times New Roman"/>
                <w:lang w:eastAsia="ru-RU"/>
              </w:rPr>
              <w:t xml:space="preserve"> с нарушением слуха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Красильникова Ольга Александровна –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доктор педагогических наук,</w:t>
            </w:r>
            <w:r w:rsidRPr="003D7185">
              <w:rPr>
                <w:rFonts w:ascii="Tahoma" w:eastAsia="Times New Roman" w:hAnsi="Tahoma" w:cs="Tahoma"/>
                <w:color w:val="386294"/>
                <w:sz w:val="28"/>
                <w:szCs w:val="28"/>
                <w:lang w:eastAsia="ru-RU"/>
              </w:rPr>
              <w:t xml:space="preserve"> 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 сурдопедагогики РГПУ</w:t>
            </w:r>
            <w:r w:rsidRPr="003D71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им. А.И. Герцена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ноября 2022 г.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18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 xml:space="preserve">Содержание коррекционно-развивающей работы с обучающимися с КИ </w:t>
            </w:r>
            <w:proofErr w:type="gramEnd"/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Роснач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Диана Юрьевна </w:t>
            </w:r>
            <w:proofErr w:type="gramStart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proofErr w:type="gramEnd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аучный сотрудник лаборатории образования и комплексной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реабилитации детей с нарушениями слуха ФГБНУ «ИКП РАО»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Содержание и направления коррекционной работы с детьми дошкольного возраста с КИ после завершения первоначального этапа реабилитации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Баудэ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Елизавета Александровна –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научный сотрудник</w:t>
            </w:r>
            <w:r w:rsidRPr="003D71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лаборатории образования и комплексной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реабилитации детей с нарушениями слуха ФГБНУ «ИКП РАО»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Arial" w:hAnsi="Times New Roman" w:cs="Times New Roman"/>
                <w:lang w:eastAsia="ru-RU"/>
              </w:rPr>
              <w:t xml:space="preserve">Современные технические средства для детей с </w:t>
            </w:r>
            <w:proofErr w:type="spellStart"/>
            <w:r w:rsidRPr="003D7185">
              <w:rPr>
                <w:rFonts w:ascii="Times New Roman" w:eastAsia="Arial" w:hAnsi="Times New Roman" w:cs="Times New Roman"/>
                <w:lang w:eastAsia="ru-RU"/>
              </w:rPr>
              <w:t>кохлеарными</w:t>
            </w:r>
            <w:proofErr w:type="spellEnd"/>
            <w:r w:rsidRPr="003D7185">
              <w:rPr>
                <w:rFonts w:ascii="Times New Roman" w:eastAsia="Arial" w:hAnsi="Times New Roman" w:cs="Times New Roman"/>
                <w:lang w:eastAsia="ru-RU"/>
              </w:rPr>
              <w:t xml:space="preserve"> </w:t>
            </w:r>
            <w:proofErr w:type="spellStart"/>
            <w:r w:rsidRPr="003D7185">
              <w:rPr>
                <w:rFonts w:ascii="Times New Roman" w:eastAsia="Arial" w:hAnsi="Times New Roman" w:cs="Times New Roman"/>
                <w:lang w:eastAsia="ru-RU"/>
              </w:rPr>
              <w:t>имплантами</w:t>
            </w:r>
            <w:proofErr w:type="spellEnd"/>
            <w:r w:rsidRPr="003D7185">
              <w:rPr>
                <w:rFonts w:ascii="Times New Roman" w:eastAsia="Arial" w:hAnsi="Times New Roman" w:cs="Times New Roman"/>
                <w:lang w:eastAsia="ru-RU"/>
              </w:rPr>
              <w:t xml:space="preserve"> (КИ) в пространстве образовательной организации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lang w:eastAsia="ru-RU"/>
              </w:rPr>
              <w:t>Вощилова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Нина Валентиновна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- кандидат психологических наук, доцент кафедры сурдопедагогики РГПУ им. А.И. Герцена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неречевых звучаний окружающего мира </w:t>
            </w:r>
            <w:proofErr w:type="gram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КИ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lang w:eastAsia="ru-RU"/>
              </w:rPr>
              <w:t>Мотовилова Юлия Валерьевна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- методист ГБОУ школы-интерната № 33 г. Санкт-Петербурга, аспирант кафедры сурдопедагогики РГПУ им. А.И. Герцена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декабря 2022 г.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Педагогическая оценка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коммуникативных умений </w:t>
            </w:r>
            <w:proofErr w:type="gram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КИ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Люкина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Сергеевна - 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наук, доцент кафедры сурдопедагогики РГПУ им. А.И. Герцена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системы развития коммуникативных умений </w:t>
            </w:r>
            <w:proofErr w:type="gram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КИ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Люкина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Сергеевна - 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наук, доцент кафедры сурдопедагогики РГПУ им. А.И. Герцена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Слухоречевое развитие обучающихся с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кохлеарными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имплантами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(КИ) во внеурочной деятельности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lang w:eastAsia="ru-RU"/>
              </w:rPr>
              <w:t>Мотовилова Юлия Валерьевна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- методист ГБОУ школы-интерната № 33 г. Санкт-Петербурга, аспирант кафедры сурдопедагогики РГПУ им. А.И. Герцена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13.30 - 15.00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D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коммуникативных умений у обучающихся с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кохлеарными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имплантами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(КИ) на индивидуальных занятиях по формированию речевого слуха и произносительной стороны устной речи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lang w:eastAsia="ru-RU"/>
              </w:rPr>
              <w:t>Лигус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Оксана Анатольевна</w:t>
            </w:r>
            <w:r w:rsidRPr="003D71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- 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методист ГБОУ школы-интерната № 33 г. Санкт-Петербурга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декабря 2022 г.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методов и приемов по организации речевого общения обучающихся с КИ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Люкина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Сергеевна - 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наук, доцент кафедры сурдопедагогики РГПУ им. А.И. Герцена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Развитие коммуникативных умений у обучающихся с КИ в процессе внеурочной деятельности</w:t>
            </w:r>
            <w:proofErr w:type="gramEnd"/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Люкина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Сергеевна - 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наук, доцент кафедры сурдопедагогики РГПУ им. А.И. Герцена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сопровождение школьников с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кохлеарными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имплантами</w:t>
            </w:r>
            <w:proofErr w:type="spell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(КИ) в образовательном пространстве школы </w:t>
            </w:r>
            <w:proofErr w:type="gramStart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 слабослышащих и позднооглохших обучающихся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lang w:eastAsia="ru-RU"/>
              </w:rPr>
              <w:t>Ильюшина Светлана Викторовна</w:t>
            </w:r>
            <w:r w:rsidRPr="003D71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- 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наук, методист ГБОУ школы-интерната № 33 г. Санкт-Петербурга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13.30 – </w:t>
            </w:r>
          </w:p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особых образовательных потребностей обучающихся с КИ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lang w:eastAsia="ru-RU"/>
              </w:rPr>
              <w:t>Ильюшина Светлана Викторовна</w:t>
            </w:r>
            <w:r w:rsidRPr="003D718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- </w:t>
            </w:r>
            <w:r w:rsidRPr="003D7185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наук, методист ГБОУ школы-интерната № 33 г. Санкт-Петербурга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декабря 2022 г.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слушателей с материалами Курса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5334" w:rsidRPr="003D7185" w:rsidTr="00867161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(тест)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334" w:rsidRPr="003D7185" w:rsidRDefault="002F5334" w:rsidP="0086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F5334"/>
    <w:rsid w:val="00153C21"/>
    <w:rsid w:val="002C4E0F"/>
    <w:rsid w:val="002F5334"/>
    <w:rsid w:val="00307D29"/>
    <w:rsid w:val="00397D42"/>
    <w:rsid w:val="003C75E0"/>
    <w:rsid w:val="00424F6E"/>
    <w:rsid w:val="00543F45"/>
    <w:rsid w:val="00852E00"/>
    <w:rsid w:val="009C306D"/>
    <w:rsid w:val="00C20FB4"/>
    <w:rsid w:val="00C70A33"/>
    <w:rsid w:val="00C71B31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F5334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customStyle="1" w:styleId="a4">
    <w:name w:val="Абзац списка Знак"/>
    <w:link w:val="a3"/>
    <w:qFormat/>
    <w:locked/>
    <w:rsid w:val="002F5334"/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2022-11-08T12:24:00Z</dcterms:created>
  <dcterms:modified xsi:type="dcterms:W3CDTF">2022-11-08T12:24:00Z</dcterms:modified>
</cp:coreProperties>
</file>